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21"/>
          <w:sz w:val="44"/>
          <w:szCs w:val="44"/>
          <w:lang w:val="en-US" w:eastAsia="zh-CN"/>
        </w:rPr>
        <w:t>参考目录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b/>
          <w:bCs/>
          <w:spacing w:val="29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一、</w:t>
      </w:r>
      <w:r>
        <w:rPr>
          <w:rFonts w:ascii="楷体" w:hAnsi="楷体" w:eastAsia="楷体" w:cs="楷体"/>
          <w:b/>
          <w:bCs/>
          <w:spacing w:val="21"/>
          <w:sz w:val="30"/>
          <w:szCs w:val="30"/>
        </w:rPr>
        <w:t>希尔顿酒店集团Hilton</w:t>
      </w: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 xml:space="preserve"> </w:t>
      </w:r>
      <w:r>
        <w:rPr>
          <w:rFonts w:ascii="楷体" w:hAnsi="楷体" w:eastAsia="楷体" w:cs="楷体"/>
          <w:b/>
          <w:bCs/>
          <w:spacing w:val="21"/>
          <w:sz w:val="30"/>
          <w:szCs w:val="30"/>
        </w:rPr>
        <w:t>Hotel</w:t>
      </w: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 xml:space="preserve"> </w:t>
      </w:r>
      <w:r>
        <w:rPr>
          <w:rFonts w:ascii="楷体" w:hAnsi="楷体" w:eastAsia="楷体" w:cs="楷体"/>
          <w:b/>
          <w:bCs/>
          <w:spacing w:val="21"/>
          <w:sz w:val="30"/>
          <w:szCs w:val="30"/>
        </w:rPr>
        <w:t>Group</w:t>
      </w: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 xml:space="preserve">  </w:t>
      </w:r>
      <w:r>
        <w:rPr>
          <w:rFonts w:ascii="楷体" w:hAnsi="楷体" w:eastAsia="楷体" w:cs="楷体"/>
          <w:b/>
          <w:bCs/>
          <w:spacing w:val="21"/>
          <w:sz w:val="30"/>
          <w:szCs w:val="30"/>
        </w:rPr>
        <w:t>【美国】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楷体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（一）奢华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1.华尔道夫酒店及度假村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2.LXR酒店及度假村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3.康莱德酒店及度假村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（二）高端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1.希尔顿嘉悦里酒店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"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希尔顿嘉悦里酒店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"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position w:val="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position w:val="6"/>
          <w:sz w:val="32"/>
          <w:szCs w:val="32"/>
          <w14:textFill>
            <w14:solidFill>
              <w14:schemeClr w14:val="tx1"/>
            </w14:solidFill>
          </w14:textFill>
        </w:rPr>
        <w:t>希尔顿格芮精选酒店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希尔顿酒店及度假村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"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谢尔顿逸林酒店及度假村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"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position w:val="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position w:val="6"/>
          <w:sz w:val="32"/>
          <w:szCs w:val="32"/>
          <w14:textFill>
            <w14:solidFill>
              <w14:schemeClr w14:val="tx1"/>
            </w14:solidFill>
          </w14:textFill>
        </w:rPr>
        <w:t>希尔顿启缤精选酒店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Signia by Hiton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希尔顿安泊酒店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二、万豪国际集团Marriott  International  【美国】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（一）奢华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1.丽思卡尔顿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2.瑞吉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3.W 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4.豪华精选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5.JW 万豪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6.艾迪逊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（二）高端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1.喜来登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2.德尔塔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3.艾美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4.威斯汀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5.Design hotels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6.臻品之选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7.万丽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8.盖洛德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9.万豪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10.万豪度假会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11.傲途格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三、凯悦国际酒店集团Global HyattCorporation【美国】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（一）永恒经典系列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1.柏悦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2.君悦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3.HYATT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4.HYATT Residence Club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5.凯悦嘉轩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6.凯悦嘉寓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7.逸扉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（二）创意无限系列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1.Dream Hotels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2.MIRAVAL 度假村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3.阿丽拉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4.安达仕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5.凯悦嘉荟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6.汤普森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7.凯悦尚萃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四、文华东方酒店集团 Mandarin Oriental Hotel Group【中国香港】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（一）顶级奢华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1.文华东方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五、半岛酒店集团 Peninsula Hotels Group【中国香港】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（一）顶级奢华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1.半岛酒店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六、洲际酒店集团 Inter Continental Hotels Group【英国】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（一）奢华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1.洲际酒店及度假村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2.丽晶酒店 Regent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3.金普顿酒店 Kimpton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4.英迪格酒店 Indigo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5.州至奢选 Vignette Collection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6.六善 Six Senses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7" w:line="560" w:lineRule="exact"/>
        <w:ind w:left="126"/>
        <w:textAlignment w:val="auto"/>
        <w:rPr>
          <w:color w:val="0000FF"/>
          <w:spacing w:val="-2"/>
          <w:position w:val="6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（二）高端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1.华邑酒店 HUALUXE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2.皇冠假日酒店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3.VOCO 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4.逸衡酒店 EVEN Hotels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七、雅高国际酒店集团 Accor Hotels【法国】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（一）奢华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1.莱佛士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2.东方快车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3.德拉诺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4.索菲特传奇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5.费尔蒙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6.EMBLEMS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7.索菲特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8.Rixos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9.MORGANS ORIGINALS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（二）高端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1.MANTIS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2.美憬阁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3.英国高端短租公司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4.艺术系列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5.蒙德里安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6.铂尔曼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7.瑞士酒店及度假村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8.25 Hour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9.瑞享酒店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10.美爵酒店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11.海德酒店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八、温德姆酒店集团 Wyndham Hotel Group【美国】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（一）奢华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1.温德姆至尊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2.道玺温德姆酒店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3.Registry collection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（二）高端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1.温德姆酒店及度假村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2.Trademark Hotel Collection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九、香格里拉酒店集团 Shangri-La Hotels &amp; Resorts【中国香港】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（一）奢华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1.香格里拉度假酒店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（二）高端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1.香格里拉酒店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2.嘉里大酒店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十、四季酒店及度假村集团 Four Seasons Hotels Limited【加拿大】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（一）奢华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1.四季酒店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十一、凯宾斯基酒店与度假村集团 Kemp in ski Hotels【德国】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（一）奢华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1.凯宾斯基酒店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十二、迈陆酒店集团 Minor HotelGroup【泰国】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（一）奢华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" w:line="560" w:lineRule="exact"/>
        <w:ind w:left="125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1.安纳塔拉 Anantara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5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2.安凡尼 AVANI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3.Tivoli HOTELS &amp; RESORTS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高端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" w:line="560" w:lineRule="exact"/>
        <w:ind w:left="125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1.Per AQUUM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" w:line="560" w:lineRule="exact"/>
        <w:ind w:left="125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2.AVANI Hotels&amp; Resorts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十三、安缦酒店管理集团 AmanHotel Management Group【新加坡】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（一）奢华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" w:line="560" w:lineRule="exact"/>
        <w:ind w:left="125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1.安缦酒店及度假村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十四、悦榕酒店度假村集团 Banyan Tree Hotels &amp; Resorts【新加坡】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9" w:line="560" w:lineRule="exact"/>
        <w:ind w:left="127"/>
        <w:textAlignment w:val="auto"/>
        <w:rPr>
          <w:rFonts w:hint="eastAsia"/>
          <w:color w:val="0000FF"/>
          <w:spacing w:val="-7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（一）奢华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" w:line="560" w:lineRule="exact"/>
        <w:ind w:left="125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1.悦榕庄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" w:line="560" w:lineRule="exact"/>
        <w:ind w:left="125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2.悦椿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0000FF"/>
          <w:spacing w:val="-1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十五、朗廷酒店集团 Langham Hotels International【中国香港】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" w:line="560" w:lineRule="exact"/>
        <w:ind w:left="125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1.朗廷酒店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" w:line="560" w:lineRule="exact"/>
        <w:ind w:left="125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2.朗豪酒店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十六、索尔·梅丽亚集团 Sol MeliáSA【西班牙】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（一）奢华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1.盛梅里亚酒店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2.塞尔维亚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十七、卡尔森国际酒店集团（Carlson Hospitality Worldwide）【美国】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（一）奢华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1.丽笙蓝标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十八、卓美亚酒店及度假酒店集团（Jumeirah Hotels &amp; Resorts）【迪拜】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（一）奢华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1.卓美亚 Jumeirah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十九、嘉佩乐酒店及度假村（Capella Hotels and Resorts）【美国】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（一）奢华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1.嘉佩乐 Capella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二十、马哥孛罗酒店集团（Marco Polo Hotels）【中国香港】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豪华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1.马哥孛罗酒店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二十一、晶华丽晶酒店集团（Regent Hotels Group）【中国台湾】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（一）豪华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1.丽晶酒店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二十二、瑰丽酒店集团（Rosewood Hotel Group）【中国香港】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（一）豪华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1.新世界酒店及度假村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二十三、泛太平洋酒店集团（Pan Pacific Hotels &amp; Resorts）【新加坡】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豪华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1.泛太平洋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（二）高端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1.宾乐雅臻选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二十四、万达酒店及度假村（Wanda Hotels &amp; Resorts）【中国】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豪华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1.万达瑞华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（二）高端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1.万达文华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2.万达锦华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二十五、千禧国际酒店集团（Millennium Hotels and Resorts）【新加坡】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（一）豪华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1.Grand Millennium 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（二）高端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1.千禧酒店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二十六、地中海俱乐部 Club Mediterranee【法国】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（一）高端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1.地中海度假村 Club Med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二十七、裸心集团 (naked retreats)【中国】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（一）豪华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0000FF"/>
          <w:spacing w:val="-3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1.裸心别墅度假村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二十八、巴塞罗酒店集团 Barcelo HotelGroup【西班牙】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（一）奢华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1.巴塞罗那及度假村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二十九、ONYX 酒店集团（ONYX Hospitality Group）【泰国】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（一）豪华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1.安怡酒店（Amari Hotels &amp; Resorts）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三十、福华酒店集团（The Howard）【中国台湾】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（一）精选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0000FF"/>
          <w:spacing w:val="-4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1.福华大饭店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三十一、圆山酒店集团（The Grand）【中国台湾】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精选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1.园山大酒店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三十二、涵碧楼酒店集团（The Lalu）【中国台湾】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（一）精选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1.涵碧楼酒店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三十三、福容饭店集团（Fullon Hotel &amp; Resorts）【中国台湾】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精选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1.福容大饭店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三十四、国宾大饭店股份有限公司（The Ambassador Hotel）【中国台湾】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sz w:val="30"/>
          <w:szCs w:val="30"/>
          <w:lang w:val="en-US" w:eastAsia="zh-CN"/>
        </w:rPr>
        <w:t>（一）精选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1.国宾大饭店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21"/>
          <w:w w:val="95"/>
          <w:sz w:val="30"/>
          <w:szCs w:val="30"/>
          <w:lang w:val="en-US" w:eastAsia="zh-CN"/>
        </w:rPr>
        <w:t>三十五、永丰栈酒店集团（Tempus Hotel Taichung）【中国台湾】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永丰栈酒店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备注：以上目录仅供参考，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高端及以上品牌标准以</w:t>
      </w:r>
      <w:del w:id="0" w:author="巫先睿" w:date="2024-01-31T08:31:42Z">
        <w:r>
          <w:rPr>
            <w:rFonts w:hint="default" w:ascii="仿宋_GB2312" w:hAnsi="仿宋_GB2312" w:eastAsia="仿宋_GB2312" w:cs="仿宋_GB2312"/>
            <w:b/>
            <w:bCs/>
            <w:color w:val="auto"/>
            <w:sz w:val="32"/>
            <w:szCs w:val="32"/>
            <w:highlight w:val="none"/>
            <w:shd w:val="clear" w:color="auto" w:fill="auto"/>
            <w:lang w:val="en-US" w:eastAsia="zh-CN"/>
          </w:rPr>
          <w:delText>2024年1月1日前</w:delText>
        </w:r>
      </w:del>
      <w:ins w:id="1" w:author="巫先睿" w:date="2024-01-31T08:31:43Z">
        <w:r>
          <w:rPr>
            <w:rFonts w:hint="eastAsia" w:ascii="仿宋_GB2312" w:hAnsi="仿宋_GB2312" w:eastAsia="仿宋_GB2312" w:cs="仿宋_GB2312"/>
            <w:b/>
            <w:bCs/>
            <w:color w:val="auto"/>
            <w:sz w:val="32"/>
            <w:szCs w:val="32"/>
            <w:highlight w:val="none"/>
            <w:shd w:val="clear" w:color="auto" w:fill="auto"/>
            <w:lang w:val="en-US" w:eastAsia="zh-CN"/>
          </w:rPr>
          <w:t>挂</w:t>
        </w:r>
      </w:ins>
      <w:ins w:id="2" w:author="巫先睿" w:date="2024-01-31T09:09:50Z">
        <w:r>
          <w:rPr>
            <w:rFonts w:hint="eastAsia" w:ascii="仿宋_GB2312" w:hAnsi="仿宋_GB2312" w:eastAsia="仿宋_GB2312" w:cs="仿宋_GB2312"/>
            <w:b/>
            <w:bCs/>
            <w:color w:val="auto"/>
            <w:sz w:val="32"/>
            <w:szCs w:val="32"/>
            <w:highlight w:val="none"/>
            <w:shd w:val="clear" w:color="auto" w:fill="auto"/>
            <w:lang w:val="en-US" w:eastAsia="zh-CN"/>
          </w:rPr>
          <w:t>牌</w:t>
        </w:r>
      </w:ins>
      <w:ins w:id="3" w:author="巫先睿" w:date="2024-01-31T08:31:46Z">
        <w:bookmarkStart w:id="0" w:name="_GoBack"/>
        <w:bookmarkEnd w:id="0"/>
        <w:r>
          <w:rPr>
            <w:rFonts w:hint="eastAsia" w:ascii="仿宋_GB2312" w:hAnsi="仿宋_GB2312" w:eastAsia="仿宋_GB2312" w:cs="仿宋_GB2312"/>
            <w:b/>
            <w:bCs/>
            <w:color w:val="auto"/>
            <w:sz w:val="32"/>
            <w:szCs w:val="32"/>
            <w:highlight w:val="none"/>
            <w:shd w:val="clear" w:color="auto" w:fill="auto"/>
            <w:lang w:val="en-US" w:eastAsia="zh-CN"/>
          </w:rPr>
          <w:t>公告</w:t>
        </w:r>
      </w:ins>
      <w:ins w:id="4" w:author="巫先睿" w:date="2024-01-31T08:31:48Z">
        <w:r>
          <w:rPr>
            <w:rFonts w:hint="eastAsia" w:ascii="仿宋_GB2312" w:hAnsi="仿宋_GB2312" w:eastAsia="仿宋_GB2312" w:cs="仿宋_GB2312"/>
            <w:b/>
            <w:bCs/>
            <w:color w:val="auto"/>
            <w:sz w:val="32"/>
            <w:szCs w:val="32"/>
            <w:highlight w:val="none"/>
            <w:shd w:val="clear" w:color="auto" w:fill="auto"/>
            <w:lang w:val="en-US" w:eastAsia="zh-CN"/>
          </w:rPr>
          <w:t>当日</w:t>
        </w:r>
      </w:ins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该酒店公司官方公告为准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AD10D6"/>
    <w:multiLevelType w:val="singleLevel"/>
    <w:tmpl w:val="A7AD10D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85CB9EE"/>
    <w:multiLevelType w:val="singleLevel"/>
    <w:tmpl w:val="D85CB9E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8C24ECF"/>
    <w:multiLevelType w:val="singleLevel"/>
    <w:tmpl w:val="E8C24EC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4109690"/>
    <w:multiLevelType w:val="singleLevel"/>
    <w:tmpl w:val="4410969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58A7A9E9"/>
    <w:multiLevelType w:val="singleLevel"/>
    <w:tmpl w:val="58A7A9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A5D5D74"/>
    <w:multiLevelType w:val="singleLevel"/>
    <w:tmpl w:val="5A5D5D7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736A517C"/>
    <w:multiLevelType w:val="singleLevel"/>
    <w:tmpl w:val="736A517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巫先睿">
    <w15:presenceInfo w15:providerId="None" w15:userId="巫先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ODZmNDg3ZWVlM2M4NTM0M2VmMzMyMTdjYjVhMjAifQ=="/>
  </w:docVars>
  <w:rsids>
    <w:rsidRoot w:val="46135DA0"/>
    <w:rsid w:val="043E1271"/>
    <w:rsid w:val="04C9495C"/>
    <w:rsid w:val="05A05EB3"/>
    <w:rsid w:val="05EB53E3"/>
    <w:rsid w:val="077961C6"/>
    <w:rsid w:val="0E0D41CC"/>
    <w:rsid w:val="0E2B5D40"/>
    <w:rsid w:val="0E855450"/>
    <w:rsid w:val="0E8C4E94"/>
    <w:rsid w:val="105B16C6"/>
    <w:rsid w:val="12607FC2"/>
    <w:rsid w:val="13D2671F"/>
    <w:rsid w:val="16771CE9"/>
    <w:rsid w:val="1912647A"/>
    <w:rsid w:val="19815BB6"/>
    <w:rsid w:val="1AB01AA7"/>
    <w:rsid w:val="1E4470D6"/>
    <w:rsid w:val="1F2B6FE7"/>
    <w:rsid w:val="20511779"/>
    <w:rsid w:val="227E25FD"/>
    <w:rsid w:val="228A35B6"/>
    <w:rsid w:val="245142FB"/>
    <w:rsid w:val="24525DC3"/>
    <w:rsid w:val="26EC69B8"/>
    <w:rsid w:val="28060F58"/>
    <w:rsid w:val="293F51F4"/>
    <w:rsid w:val="29E76B67"/>
    <w:rsid w:val="29F052BC"/>
    <w:rsid w:val="2A1079AC"/>
    <w:rsid w:val="30D2231F"/>
    <w:rsid w:val="323278A6"/>
    <w:rsid w:val="334A060A"/>
    <w:rsid w:val="3A936F31"/>
    <w:rsid w:val="3C9F1D8B"/>
    <w:rsid w:val="44A21BB1"/>
    <w:rsid w:val="45AD4CB1"/>
    <w:rsid w:val="46135DA0"/>
    <w:rsid w:val="49627C89"/>
    <w:rsid w:val="4C194E4E"/>
    <w:rsid w:val="530161A8"/>
    <w:rsid w:val="553E434B"/>
    <w:rsid w:val="557D644E"/>
    <w:rsid w:val="5744735F"/>
    <w:rsid w:val="58AD12AC"/>
    <w:rsid w:val="5B0312A9"/>
    <w:rsid w:val="5CBC5F36"/>
    <w:rsid w:val="5DE40255"/>
    <w:rsid w:val="5ED3007B"/>
    <w:rsid w:val="6435133D"/>
    <w:rsid w:val="663F32AC"/>
    <w:rsid w:val="68BB7C5C"/>
    <w:rsid w:val="6A2D24D9"/>
    <w:rsid w:val="6AE33632"/>
    <w:rsid w:val="70BC5C25"/>
    <w:rsid w:val="72434C03"/>
    <w:rsid w:val="760331E1"/>
    <w:rsid w:val="7B3F7B7E"/>
    <w:rsid w:val="7BEA1762"/>
    <w:rsid w:val="7CA91C1D"/>
    <w:rsid w:val="7DE3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2"/>
      <w:szCs w:val="22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2024-01-24T01:58:00Z</dcterms:created>
  <dc:creator>澜婆径婆惹</dc:creator>
  <cp:lastModifiedBy>巫先睿</cp:lastModifiedBy>
  <dcterms:modified xsi:type="dcterms:W3CDTF">2024-01-31T01:09:53Z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0F88BD299AEA4B7B8F5780E6D6FADED4_11</vt:lpwstr>
  </property>
</Properties>
</file>