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仿宋_GB2312"/>
          <w:sz w:val="40"/>
          <w:szCs w:val="40"/>
        </w:rPr>
      </w:pPr>
      <w:r>
        <w:rPr>
          <w:rFonts w:hint="eastAsia" w:ascii="黑体" w:hAnsi="黑体" w:eastAsia="黑体" w:cs="仿宋_GB2312"/>
          <w:sz w:val="40"/>
          <w:szCs w:val="40"/>
        </w:rPr>
        <w:t xml:space="preserve"> “闽投1号”深海养殖平台简介</w:t>
      </w:r>
    </w:p>
    <w:p>
      <w:pPr>
        <w:jc w:val="center"/>
        <w:rPr>
          <w:rFonts w:ascii="黑体" w:hAnsi="黑体" w:eastAsia="黑体" w:cs="仿宋_GB2312"/>
          <w:sz w:val="32"/>
          <w:szCs w:val="32"/>
        </w:rPr>
      </w:pP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1.基本参数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设计使用寿命20年，平台总长度92m、宽度36m、高度27m，作业吃水15m,养殖水体约6.2万立方米（年产量约600吨）。建造中标价7600万元，设计、可研、监理等前期费用约255万元。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2.技术路线优势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首台套的技术路线具有以下优势：（1）抗台性能经过实践检验，采用中国科学院广州能源研究所的可移动半潜式旅游平台设计方案，在珠海“彭湖号”（已下水运营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养殖效果良好、并成功抵御三个夏季多个风暴及一次14级台风正面袭击）的设计方案上优化；（2）能源供给低碳化，由海洋可再生能源提供电力，就地取能、就近使用，搭载波浪能发电、光伏发电和储能模块，形成多能互补的绿色能源供电系统，实现零碳或低碳排放；（3）文旅结合功能多元化，搭载海景客房、办公室、会议室以及智慧渔业中心等旅游功能舱室，以平台为基地，可开展海洋科普、海上休闲、垂钓、餐饮、观测通讯等活动，实现第一二三产业融合；（4）网衣附着物清理方案智能化，采用水下机器人清洗方案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空间设计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“闽投1号”水上部分共三层：第一层有多个密闭封仓，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内置饲料舱、污水处理间、电池间、辅机舱、发电机房、电气间、液压发电机房、展览区、办公区及员工宿舍；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第二层为餐饮休闲区，设置有可同时容纳116人用餐的餐厅、包厢、水吧台以及19间独立客房（双床房、大床房、豪华大床房）以及休闲垂钓区等配套设施；第三层为智慧渔业中心，设置有智慧渔业控制中心、会议室和6间豪华海景套房，顶部为休闲甲板区，设置有网红打卡设施，并提供休闲配套服务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水下部分为深海养殖网箱，可分成三个隔间，分不同时间养不同鱼种。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4.功能设计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“闽投1号”设计了四大功能。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（1）智慧渔业功能。母船设有50平方的智慧渔业中心，集合声纳、光学、视频等多种探测技术覆盖整个海洋牧场，可多维传输数据，并通过自主研发算法，建立评价体系，指导生产及运营。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（2）深海养殖功能。母船由三个网箱组成，总养殖水体达62000立方以上，可以同时养殖600吨鱼，配套多口深水抗风浪网箱。</w:t>
      </w:r>
    </w:p>
    <w:p>
      <w:pPr>
        <w:spacing w:line="360" w:lineRule="auto"/>
        <w:ind w:firstLine="640" w:firstLineChars="200"/>
        <w:rPr>
          <w:rStyle w:val="6"/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（3）休闲旅游功能。配套有网红打卡点、不同类型的客房、可容纳百人的餐厅、亲水平台、露天水吧、智慧渔业体验中心、休闲垂钓区、海洋文创天地等设施。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  <w:highlight w:val="none"/>
        </w:rPr>
        <w:t>可作为“海上福州”科研的会议中心，或作为海洋科普娱乐中心；可作为游客、网红的打卡胜地，亦可为专业海钓玩家提供一站式服务。</w:t>
      </w:r>
    </w:p>
    <w:p>
      <w:pPr>
        <w:spacing w:line="360" w:lineRule="auto"/>
        <w:ind w:firstLine="640" w:firstLineChars="200"/>
        <w:rPr>
          <w:rStyle w:val="6"/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（4）产研基地功能。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“闽投1号”深海智慧渔旅平台与中科院广州能源所、中国水产科学研究院东海水产研究所、厦门大学、上海交通大学、福建省水产研究所等多家权威机构院校开展产研合作，申报相关产学研项目，开展相关研究，指导深海养殖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ins w:id="0" w:author="海峡租赁朱国栋" w:date="2022-07-25T11:54:54Z">
      <w:r>
        <w:rPr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</w:pPr>
                            <w:ins w:id="2" w:author="海峡租赁朱国栋" w:date="2022-07-25T11:54:54Z">
                              <w:r>
                                <w:rPr/>
                                <w:fldChar w:fldCharType="begin"/>
                              </w:r>
                            </w:ins>
                            <w:ins w:id="3" w:author="海峡租赁朱国栋" w:date="2022-07-25T11:54:54Z">
                              <w:r>
                                <w:rPr/>
                                <w:instrText xml:space="preserve"> PAGE  \* MERGEFORMAT </w:instrText>
                              </w:r>
                            </w:ins>
                            <w:ins w:id="4" w:author="海峡租赁朱国栋" w:date="2022-07-25T11:54:54Z">
                              <w:r>
                                <w:rPr/>
                                <w:fldChar w:fldCharType="separate"/>
                              </w:r>
                            </w:ins>
                            <w:ins w:id="5" w:author="海峡租赁朱国栋" w:date="2022-07-25T11:54:54Z">
                              <w:r>
                                <w:rPr/>
                                <w:t>1</w:t>
                              </w:r>
                            </w:ins>
                            <w:ins w:id="6" w:author="海峡租赁朱国栋" w:date="2022-07-25T11:54:54Z">
                              <w:r>
                                <w:rPr/>
                                <w:fldChar w:fldCharType="end"/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2"/>
                      </w:pPr>
                      <w:ins w:id="7" w:author="海峡租赁朱国栋" w:date="2022-07-25T11:54:54Z">
                        <w:r>
                          <w:rPr/>
                          <w:fldChar w:fldCharType="begin"/>
                        </w:r>
                      </w:ins>
                      <w:ins w:id="8" w:author="海峡租赁朱国栋" w:date="2022-07-25T11:54:54Z">
                        <w:r>
                          <w:rPr/>
                          <w:instrText xml:space="preserve"> PAGE  \* MERGEFORMAT </w:instrText>
                        </w:r>
                      </w:ins>
                      <w:ins w:id="9" w:author="海峡租赁朱国栋" w:date="2022-07-25T11:54:54Z">
                        <w:r>
                          <w:rPr/>
                          <w:fldChar w:fldCharType="separate"/>
                        </w:r>
                      </w:ins>
                      <w:ins w:id="10" w:author="海峡租赁朱国栋" w:date="2022-07-25T11:54:54Z">
                        <w:r>
                          <w:rPr/>
                          <w:t>1</w:t>
                        </w:r>
                      </w:ins>
                      <w:ins w:id="11" w:author="海峡租赁朱国栋" w:date="2022-07-25T11:54:54Z">
                        <w:r>
                          <w:rPr/>
                          <w:fldChar w:fldCharType="end"/>
                        </w:r>
                      </w:ins>
                    </w:p>
                  </w:txbxContent>
                </v:textbox>
              </v:shape>
            </w:pict>
          </mc:Fallback>
        </mc:AlternateContent>
      </w:r>
    </w:ins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海峡租赁朱国栋">
    <w15:presenceInfo w15:providerId="WPS Office" w15:userId="14916205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lMjEzNTc2MTAxYzIwYzljMWM0YjM2MGNhY2QwZjIifQ=="/>
  </w:docVars>
  <w:rsids>
    <w:rsidRoot w:val="5020613B"/>
    <w:rsid w:val="00224CC9"/>
    <w:rsid w:val="00BC02DE"/>
    <w:rsid w:val="013C54D0"/>
    <w:rsid w:val="15DC09C0"/>
    <w:rsid w:val="21AC66E2"/>
    <w:rsid w:val="39E36872"/>
    <w:rsid w:val="3A2F4940"/>
    <w:rsid w:val="41E0542D"/>
    <w:rsid w:val="471A18DE"/>
    <w:rsid w:val="48C94172"/>
    <w:rsid w:val="5020613B"/>
    <w:rsid w:val="7885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annotation reference"/>
    <w:basedOn w:val="5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1064</Words>
  <Characters>1098</Characters>
  <Lines>9</Lines>
  <Paragraphs>2</Paragraphs>
  <TotalTime>44</TotalTime>
  <ScaleCrop>false</ScaleCrop>
  <LinksUpToDate>false</LinksUpToDate>
  <CharactersWithSpaces>1100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2022-06-27T09:13:00Z</dcterms:created>
  <dc:creator>海峡租赁朱国栋</dc:creator>
  <cp:lastModifiedBy>海峡租赁朱国栋</cp:lastModifiedBy>
  <cp:lastPrinted>2022-07-25T04:03:54Z</cp:lastPrinted>
  <dcterms:modified xsi:type="dcterms:W3CDTF">2022-07-25T04:10:57Z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550D2BAC4757438A822264C7E62606F9</vt:lpwstr>
  </property>
</Properties>
</file>